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81060E">
      <w:pPr>
        <w:pStyle w:val="Naslov"/>
      </w:pPr>
      <w:r w:rsidRPr="007B4589"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F703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06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Jabukovac-Zagreb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06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Jabukovac 30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06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06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106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7a i 7b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1060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1060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7498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Hrvatska-Srednja 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81060E">
              <w:rPr>
                <w:rFonts w:eastAsia="Calibri"/>
                <w:sz w:val="22"/>
                <w:szCs w:val="22"/>
              </w:rPr>
              <w:t xml:space="preserve"> 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1060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81060E">
              <w:rPr>
                <w:rFonts w:eastAsia="Calibri"/>
                <w:sz w:val="22"/>
                <w:szCs w:val="22"/>
              </w:rPr>
              <w:t xml:space="preserve"> 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1060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1060E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1060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060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7498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106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Zagreb, OŠ Jabukovac-Zagreb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106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Paklenica</w:t>
            </w:r>
            <w:r w:rsidR="00C800D8">
              <w:rPr>
                <w:rFonts w:ascii="Times New Roman" w:hAnsi="Times New Roman"/>
              </w:rPr>
              <w:t>,NP Kornati, Nin, Zrmanja</w:t>
            </w:r>
            <w:bookmarkStart w:id="0" w:name="_GoBack"/>
            <w:bookmarkEnd w:id="0"/>
            <w:r w:rsidR="00FB4AB7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106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06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06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81060E">
        <w:trPr>
          <w:trHeight w:val="6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1060E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*** ili  ****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74982" w:rsidRDefault="0087498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81060E">
        <w:trPr>
          <w:trHeight w:val="35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1060E" w:rsidRDefault="0081060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1060E">
              <w:rPr>
                <w:rFonts w:ascii="Times New Roman" w:hAnsi="Times New Roman"/>
                <w:sz w:val="24"/>
                <w:szCs w:val="24"/>
                <w:vertAlign w:val="superscript"/>
              </w:rPr>
              <w:t>NP Paklenica, NP Kornati</w:t>
            </w:r>
            <w:r w:rsidR="00C800D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,Rafting na Zrmanji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060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7498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C800D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31.5.2017.  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800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874982">
              <w:rPr>
                <w:rFonts w:ascii="Times New Roman" w:hAnsi="Times New Roman"/>
              </w:rPr>
              <w:t>15.30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2A61CD"/>
    <w:rsid w:val="0081060E"/>
    <w:rsid w:val="00874982"/>
    <w:rsid w:val="009E58AB"/>
    <w:rsid w:val="00A17B08"/>
    <w:rsid w:val="00C800D8"/>
    <w:rsid w:val="00CD4729"/>
    <w:rsid w:val="00CF2985"/>
    <w:rsid w:val="00CF703F"/>
    <w:rsid w:val="00FB4AB7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oš jabukovac</cp:lastModifiedBy>
  <cp:revision>5</cp:revision>
  <dcterms:created xsi:type="dcterms:W3CDTF">2017-05-12T09:21:00Z</dcterms:created>
  <dcterms:modified xsi:type="dcterms:W3CDTF">2017-05-12T10:43:00Z</dcterms:modified>
</cp:coreProperties>
</file>