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A4CF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I-P-2020-2-1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Jabukovac-Zagreb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Jabukovac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 i 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3C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A3D8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3C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3D8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A4CF1">
              <w:rPr>
                <w:rFonts w:eastAsia="Calibri"/>
                <w:sz w:val="22"/>
                <w:szCs w:val="22"/>
              </w:rPr>
              <w:t>9</w:t>
            </w:r>
            <w:r w:rsidR="00DA3D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FA4CF1">
              <w:rPr>
                <w:rFonts w:eastAsia="Calibri"/>
                <w:sz w:val="22"/>
                <w:szCs w:val="22"/>
              </w:rPr>
              <w:t xml:space="preserve"> 12</w:t>
            </w:r>
            <w:r w:rsidR="00DA3D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73C16">
              <w:rPr>
                <w:rFonts w:eastAsia="Calibri"/>
                <w:sz w:val="22"/>
                <w:szCs w:val="22"/>
              </w:rPr>
              <w:t>20</w:t>
            </w:r>
            <w:r w:rsidR="00DA3D8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3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52EA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dva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3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2EA7">
              <w:rPr>
                <w:sz w:val="22"/>
                <w:szCs w:val="22"/>
              </w:rPr>
              <w:t xml:space="preserve"> ili  2x ½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Jabukovac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95F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</w:t>
            </w:r>
            <w:r w:rsidR="00273C16">
              <w:rPr>
                <w:rFonts w:ascii="Times New Roman" w:hAnsi="Times New Roman"/>
              </w:rPr>
              <w:t xml:space="preserve">edlog: Sinj (Muzej Alke), Brač (pustinja </w:t>
            </w:r>
            <w:proofErr w:type="spellStart"/>
            <w:r w:rsidR="00273C16">
              <w:rPr>
                <w:rFonts w:ascii="Times New Roman" w:hAnsi="Times New Roman"/>
              </w:rPr>
              <w:t>Blaca</w:t>
            </w:r>
            <w:proofErr w:type="spellEnd"/>
            <w:r w:rsidR="00273C16">
              <w:rPr>
                <w:rFonts w:ascii="Times New Roman" w:hAnsi="Times New Roman"/>
              </w:rPr>
              <w:t>, Vidova gora, Muzej maslina, Bol), Šibenik (Sokolarski centar)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73C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A3D80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40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Muzeje Sinjske alke i masline,  Sokolarski centar,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784074">
              <w:rPr>
                <w:rFonts w:ascii="Times New Roman" w:hAnsi="Times New Roman"/>
                <w:vertAlign w:val="superscript"/>
              </w:rPr>
              <w:t xml:space="preserve">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152EA7">
              <w:rPr>
                <w:rFonts w:ascii="Times New Roman" w:hAnsi="Times New Roman"/>
                <w:vertAlign w:val="superscript"/>
              </w:rPr>
              <w:t xml:space="preserve"> Program u večernjim satima/ animacija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4C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52EA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  <w:r w:rsidR="00784074">
              <w:rPr>
                <w:rFonts w:ascii="Times New Roman" w:hAnsi="Times New Roman"/>
              </w:rPr>
              <w:t>.2020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72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.3</w:t>
            </w:r>
            <w:r w:rsidR="00784074">
              <w:rPr>
                <w:rFonts w:ascii="Times New Roman" w:hAnsi="Times New Roman"/>
              </w:rPr>
              <w:t>.2020</w:t>
            </w:r>
            <w:r w:rsidR="00DA3D8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</w:t>
            </w:r>
            <w:r w:rsidR="006A72A9">
              <w:rPr>
                <w:rFonts w:ascii="Times New Roman" w:hAnsi="Times New Roman"/>
              </w:rPr>
              <w:t>13.15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A2770" w:rsidRDefault="0023121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3121F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3121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3121F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3121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3121F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3121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3121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3121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23121F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23121F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23121F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23121F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23121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23121F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3121F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23121F" w:rsidRPr="0023121F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23121F" w:rsidRPr="0023121F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3121F" w:rsidRPr="0023121F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4B4A9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23121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23121F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23121F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3121F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4B4A9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23121F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23121F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3121F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3121F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23121F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3121F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23121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3121F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3121F" w:rsidRPr="0023121F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3121F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23121F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23121F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3121F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3121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3121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3121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3121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3121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3121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3121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23121F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3121F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3121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23121F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3121F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23121F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B4A9C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sectPr w:rsidR="009E58AB" w:rsidSect="0023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52EA7"/>
    <w:rsid w:val="0023121F"/>
    <w:rsid w:val="002517E7"/>
    <w:rsid w:val="00273C16"/>
    <w:rsid w:val="00395F72"/>
    <w:rsid w:val="004B4A9C"/>
    <w:rsid w:val="006A72A9"/>
    <w:rsid w:val="00784074"/>
    <w:rsid w:val="009E58AB"/>
    <w:rsid w:val="00A0425B"/>
    <w:rsid w:val="00A06EEF"/>
    <w:rsid w:val="00A17B08"/>
    <w:rsid w:val="00CD4729"/>
    <w:rsid w:val="00CF2985"/>
    <w:rsid w:val="00DA3D80"/>
    <w:rsid w:val="00FA4CF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 Sokcic</cp:lastModifiedBy>
  <cp:revision>9</cp:revision>
  <dcterms:created xsi:type="dcterms:W3CDTF">2016-05-30T10:33:00Z</dcterms:created>
  <dcterms:modified xsi:type="dcterms:W3CDTF">2020-02-24T19:33:00Z</dcterms:modified>
</cp:coreProperties>
</file>